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C13" w:rsidRDefault="00550C13" w14:paraId="05BD5281" w14:textId="77777777"/>
    <w:p w:rsidR="003E137F" w:rsidP="003E137F" w:rsidRDefault="009B3ED9" w14:paraId="0913012C" w14:textId="3CEB1499">
      <w:pPr>
        <w:pStyle w:val="Normal-Overskrift"/>
        <w:rPr>
          <w:sz w:val="44"/>
          <w:szCs w:val="44"/>
          <w:lang w:val="en-US"/>
        </w:rPr>
      </w:pPr>
      <w:r w:rsidRPr="009B3ED9">
        <w:rPr>
          <w:sz w:val="44"/>
          <w:szCs w:val="44"/>
          <w:lang w:val="en-US"/>
        </w:rPr>
        <w:t>DCH cruise report</w:t>
      </w:r>
    </w:p>
    <w:p w:rsidRPr="009B3ED9" w:rsidR="009B3ED9" w:rsidP="009B3ED9" w:rsidRDefault="009B3ED9" w14:paraId="21820C66" w14:textId="77777777">
      <w:pPr>
        <w:rPr>
          <w:lang w:val="en-US"/>
        </w:rPr>
      </w:pPr>
    </w:p>
    <w:p w:rsidRPr="00FA75B0" w:rsidR="00FA75B0" w:rsidP="00FA75B0" w:rsidRDefault="00FA75B0" w14:paraId="2144CAE4" w14:textId="77777777">
      <w:pPr>
        <w:rPr>
          <w:lang w:val="en-US"/>
        </w:rPr>
      </w:pPr>
      <w:r w:rsidRPr="00FA75B0">
        <w:rPr>
          <w:lang w:val="en-US"/>
        </w:rPr>
        <w:t xml:space="preserve">Application no: </w:t>
      </w:r>
      <w:r w:rsidRPr="00FA75B0">
        <w:rPr>
          <w:highlight w:val="yellow"/>
          <w:lang w:val="en-US"/>
        </w:rPr>
        <w:t>20</w:t>
      </w:r>
      <w:r w:rsidRPr="00FA75B0">
        <w:rPr>
          <w:i/>
          <w:iCs/>
          <w:highlight w:val="yellow"/>
          <w:lang w:val="en-US"/>
        </w:rPr>
        <w:t>xx-xx</w:t>
      </w:r>
    </w:p>
    <w:p w:rsidRPr="00FA75B0" w:rsidR="00FA75B0" w:rsidP="00FA75B0" w:rsidRDefault="00FA75B0" w14:paraId="67285415" w14:textId="77777777">
      <w:pPr>
        <w:rPr>
          <w:lang w:val="en-GB"/>
        </w:rPr>
      </w:pPr>
      <w:r w:rsidRPr="00FA75B0">
        <w:rPr>
          <w:lang w:val="en-US"/>
        </w:rPr>
        <w:t xml:space="preserve">Cruise name and acronym: </w:t>
      </w:r>
      <w:proofErr w:type="spellStart"/>
      <w:r w:rsidRPr="00FA75B0">
        <w:rPr>
          <w:bCs/>
          <w:i/>
          <w:iCs/>
          <w:highlight w:val="yellow"/>
          <w:lang w:val="en-GB"/>
        </w:rPr>
        <w:t>xxxxx</w:t>
      </w:r>
      <w:proofErr w:type="spellEnd"/>
    </w:p>
    <w:p w:rsidRPr="00FA75B0" w:rsidR="00FA75B0" w:rsidP="00FA75B0" w:rsidRDefault="00FA75B0" w14:paraId="44B7D340" w14:textId="77777777">
      <w:pPr>
        <w:rPr>
          <w:lang w:val="en-US"/>
        </w:rPr>
      </w:pPr>
      <w:r w:rsidRPr="00FA75B0">
        <w:rPr>
          <w:lang w:val="en-US"/>
        </w:rPr>
        <w:t xml:space="preserve">Amount granted: DKK </w:t>
      </w:r>
      <w:r w:rsidRPr="00FA75B0">
        <w:rPr>
          <w:highlight w:val="yellow"/>
          <w:lang w:val="en-US"/>
        </w:rPr>
        <w:t>xx</w:t>
      </w:r>
      <w:r w:rsidRPr="00FA75B0">
        <w:rPr>
          <w:lang w:val="en-US"/>
        </w:rPr>
        <w:t xml:space="preserve"> </w:t>
      </w:r>
    </w:p>
    <w:p w:rsidR="003E137F" w:rsidP="003E137F" w:rsidRDefault="00190E2F" w14:paraId="5987DF1E" w14:textId="418F5864">
      <w:pPr>
        <w:rPr>
          <w:lang w:val="en-US"/>
        </w:rPr>
      </w:pPr>
      <w:r>
        <w:rPr>
          <w:lang w:val="en-US"/>
        </w:rPr>
        <w:t xml:space="preserve">Name and affiliation of grant holder: </w:t>
      </w:r>
      <w:r w:rsidRPr="00FA75B0">
        <w:rPr>
          <w:bCs/>
          <w:i/>
          <w:iCs/>
          <w:highlight w:val="yellow"/>
          <w:lang w:val="en-GB"/>
        </w:rPr>
        <w:t>xxxxx</w:t>
      </w:r>
    </w:p>
    <w:p w:rsidR="009B3ED9" w:rsidP="003E137F" w:rsidRDefault="009B3ED9" w14:paraId="3FBD3DC6" w14:textId="03BABEB9">
      <w:pPr>
        <w:rPr>
          <w:lang w:val="en-US"/>
        </w:rPr>
      </w:pPr>
    </w:p>
    <w:p w:rsidR="009B3ED9" w:rsidP="003E137F" w:rsidRDefault="002241F3" w14:paraId="2E336A98" w14:textId="7BE822B6">
      <w:pPr>
        <w:rPr>
          <w:b/>
          <w:lang w:val="en-US"/>
        </w:rPr>
      </w:pPr>
      <w:r>
        <w:rPr>
          <w:b/>
          <w:lang w:val="en-US"/>
        </w:rPr>
        <w:t xml:space="preserve">Public </w:t>
      </w:r>
      <w:r w:rsidRPr="009B3ED9" w:rsidR="009B3ED9">
        <w:rPr>
          <w:b/>
          <w:lang w:val="en-US"/>
        </w:rPr>
        <w:t>Summary</w:t>
      </w:r>
      <w:r w:rsidR="009B3ED9">
        <w:rPr>
          <w:b/>
          <w:lang w:val="en-US"/>
        </w:rPr>
        <w:t xml:space="preserve"> (</w:t>
      </w:r>
      <w:r>
        <w:rPr>
          <w:b/>
          <w:lang w:val="en-US"/>
        </w:rPr>
        <w:t xml:space="preserve">max </w:t>
      </w:r>
      <w:r w:rsidR="009B3ED9">
        <w:rPr>
          <w:b/>
          <w:lang w:val="en-US"/>
        </w:rPr>
        <w:t>0</w:t>
      </w:r>
      <w:r w:rsidR="00EE6FB3">
        <w:rPr>
          <w:b/>
          <w:lang w:val="en-US"/>
        </w:rPr>
        <w:t>.</w:t>
      </w:r>
      <w:r w:rsidR="009B3ED9">
        <w:rPr>
          <w:b/>
          <w:lang w:val="en-US"/>
        </w:rPr>
        <w:t>5 page)</w:t>
      </w:r>
    </w:p>
    <w:p w:rsidRPr="002241F3" w:rsidR="009B3ED9" w:rsidP="76340C84" w:rsidRDefault="009B3ED9" w14:paraId="5A8042C9" w14:textId="093AB790">
      <w:pPr>
        <w:rPr>
          <w:b w:val="1"/>
          <w:bCs w:val="1"/>
          <w:i w:val="1"/>
          <w:iCs w:val="1"/>
          <w:lang w:val="en-US"/>
        </w:rPr>
      </w:pPr>
      <w:r w:rsidRPr="76340C84" w:rsidR="009B3ED9">
        <w:rPr>
          <w:i w:val="1"/>
          <w:iCs w:val="1"/>
          <w:lang w:val="en-US"/>
        </w:rPr>
        <w:t xml:space="preserve">Brief description of the </w:t>
      </w:r>
      <w:r w:rsidRPr="76340C84" w:rsidR="00CB68AC">
        <w:rPr>
          <w:i w:val="1"/>
          <w:iCs w:val="1"/>
          <w:lang w:val="en-US"/>
        </w:rPr>
        <w:t>objectives</w:t>
      </w:r>
      <w:r w:rsidRPr="76340C84" w:rsidR="00CB68AC">
        <w:rPr>
          <w:i w:val="1"/>
          <w:iCs w:val="1"/>
          <w:lang w:val="en-US"/>
        </w:rPr>
        <w:t xml:space="preserve"> and achievements of the </w:t>
      </w:r>
      <w:r w:rsidRPr="76340C84" w:rsidR="009B3ED9">
        <w:rPr>
          <w:i w:val="1"/>
          <w:iCs w:val="1"/>
          <w:lang w:val="en-US"/>
        </w:rPr>
        <w:t>cruise</w:t>
      </w:r>
      <w:r w:rsidRPr="76340C84" w:rsidR="00FA75B0">
        <w:rPr>
          <w:i w:val="1"/>
          <w:iCs w:val="1"/>
          <w:lang w:val="en-US"/>
        </w:rPr>
        <w:t xml:space="preserve">. </w:t>
      </w:r>
      <w:r w:rsidRPr="76340C84" w:rsidR="00FA75B0">
        <w:rPr>
          <w:i w:val="1"/>
          <w:iCs w:val="1"/>
          <w:lang w:val="en-US"/>
        </w:rPr>
        <w:t xml:space="preserve">This should be suitable for publication on </w:t>
      </w:r>
      <w:r w:rsidRPr="76340C84" w:rsidR="6F853EE1">
        <w:rPr>
          <w:i w:val="1"/>
          <w:iCs w:val="1"/>
          <w:lang w:val="en-US"/>
        </w:rPr>
        <w:t xml:space="preserve">the </w:t>
      </w:r>
      <w:r w:rsidRPr="76340C84" w:rsidR="00FA75B0">
        <w:rPr>
          <w:i w:val="1"/>
          <w:iCs w:val="1"/>
          <w:lang w:val="en-US"/>
        </w:rPr>
        <w:t>DCH homepage and understandable for the broader public.</w:t>
      </w:r>
      <w:r w:rsidRPr="76340C84" w:rsidR="00FA75B0">
        <w:rPr>
          <w:i w:val="1"/>
          <w:iCs w:val="1"/>
          <w:lang w:val="en-US"/>
        </w:rPr>
        <w:t xml:space="preserve"> I</w:t>
      </w:r>
      <w:r w:rsidRPr="76340C84" w:rsidR="00E91CEF">
        <w:rPr>
          <w:i w:val="1"/>
          <w:iCs w:val="1"/>
          <w:lang w:val="en-US"/>
        </w:rPr>
        <w:t>n</w:t>
      </w:r>
      <w:r w:rsidRPr="76340C84" w:rsidR="00CB68AC">
        <w:rPr>
          <w:i w:val="1"/>
          <w:iCs w:val="1"/>
          <w:lang w:val="en-US"/>
        </w:rPr>
        <w:t>clude information on tim</w:t>
      </w:r>
      <w:r w:rsidRPr="76340C84" w:rsidR="00FA75B0">
        <w:rPr>
          <w:i w:val="1"/>
          <w:iCs w:val="1"/>
          <w:lang w:val="en-US"/>
        </w:rPr>
        <w:t xml:space="preserve">ing and a </w:t>
      </w:r>
      <w:r w:rsidRPr="76340C84" w:rsidR="002E54CF">
        <w:rPr>
          <w:i w:val="1"/>
          <w:iCs w:val="1"/>
          <w:lang w:val="en-US"/>
        </w:rPr>
        <w:t>map</w:t>
      </w:r>
      <w:r w:rsidRPr="76340C84" w:rsidR="00E91CEF">
        <w:rPr>
          <w:i w:val="1"/>
          <w:iCs w:val="1"/>
          <w:lang w:val="en-US"/>
        </w:rPr>
        <w:t xml:space="preserve"> with cruise track</w:t>
      </w:r>
      <w:r w:rsidRPr="76340C84" w:rsidR="00CB68AC">
        <w:rPr>
          <w:i w:val="1"/>
          <w:iCs w:val="1"/>
          <w:lang w:val="en-US"/>
        </w:rPr>
        <w:t xml:space="preserve">. </w:t>
      </w:r>
      <w:r w:rsidRPr="76340C84" w:rsidR="009B4097">
        <w:rPr>
          <w:i w:val="1"/>
          <w:iCs w:val="1"/>
          <w:lang w:val="en-US"/>
        </w:rPr>
        <w:t xml:space="preserve">Please </w:t>
      </w:r>
      <w:r w:rsidRPr="76340C84" w:rsidR="00FA75B0">
        <w:rPr>
          <w:i w:val="1"/>
          <w:iCs w:val="1"/>
          <w:lang w:val="en-US"/>
        </w:rPr>
        <w:t xml:space="preserve">also </w:t>
      </w:r>
      <w:r w:rsidRPr="76340C84" w:rsidR="009B4097">
        <w:rPr>
          <w:i w:val="1"/>
          <w:iCs w:val="1"/>
          <w:lang w:val="en-US"/>
        </w:rPr>
        <w:t xml:space="preserve">include a picture </w:t>
      </w:r>
      <w:r w:rsidRPr="76340C84" w:rsidR="00FA75B0">
        <w:rPr>
          <w:i w:val="1"/>
          <w:iCs w:val="1"/>
          <w:lang w:val="en-US"/>
        </w:rPr>
        <w:t xml:space="preserve">(with credit) </w:t>
      </w:r>
      <w:r w:rsidRPr="76340C84" w:rsidR="00145A27">
        <w:rPr>
          <w:i w:val="1"/>
          <w:iCs w:val="1"/>
          <w:lang w:val="en-US"/>
        </w:rPr>
        <w:t xml:space="preserve">which is representative of the cruise </w:t>
      </w:r>
      <w:r w:rsidRPr="76340C84" w:rsidR="009B4097">
        <w:rPr>
          <w:i w:val="1"/>
          <w:iCs w:val="1"/>
          <w:lang w:val="en-US"/>
        </w:rPr>
        <w:t>as well</w:t>
      </w:r>
      <w:r w:rsidRPr="76340C84" w:rsidR="00145A27">
        <w:rPr>
          <w:i w:val="1"/>
          <w:iCs w:val="1"/>
          <w:lang w:val="en-US"/>
        </w:rPr>
        <w:t>,</w:t>
      </w:r>
      <w:r w:rsidRPr="76340C84" w:rsidR="009B4097">
        <w:rPr>
          <w:i w:val="1"/>
          <w:iCs w:val="1"/>
          <w:lang w:val="en-US"/>
        </w:rPr>
        <w:t xml:space="preserve"> which can be </w:t>
      </w:r>
      <w:r w:rsidRPr="76340C84" w:rsidR="00FA75B0">
        <w:rPr>
          <w:i w:val="1"/>
          <w:iCs w:val="1"/>
          <w:lang w:val="en-US"/>
        </w:rPr>
        <w:t>used on DCH</w:t>
      </w:r>
      <w:r w:rsidRPr="76340C84" w:rsidR="22F5FDB1">
        <w:rPr>
          <w:i w:val="1"/>
          <w:iCs w:val="1"/>
          <w:lang w:val="en-US"/>
        </w:rPr>
        <w:t>’</w:t>
      </w:r>
      <w:r w:rsidRPr="76340C84" w:rsidR="00FA75B0">
        <w:rPr>
          <w:i w:val="1"/>
          <w:iCs w:val="1"/>
          <w:lang w:val="en-US"/>
        </w:rPr>
        <w:t>s homepage</w:t>
      </w:r>
      <w:r w:rsidRPr="76340C84" w:rsidR="009B4097">
        <w:rPr>
          <w:i w:val="1"/>
          <w:iCs w:val="1"/>
          <w:lang w:val="en-US"/>
        </w:rPr>
        <w:t>.</w:t>
      </w:r>
    </w:p>
    <w:p w:rsidR="009B3ED9" w:rsidP="003E137F" w:rsidRDefault="009B3ED9" w14:paraId="68280EEF" w14:textId="77777777">
      <w:pPr>
        <w:rPr>
          <w:b/>
          <w:lang w:val="en-US"/>
        </w:rPr>
      </w:pPr>
    </w:p>
    <w:p w:rsidRPr="00FA75B0" w:rsidR="00FA75B0" w:rsidP="003E137F" w:rsidRDefault="00FA75B0" w14:paraId="0498406A" w14:textId="02AA808D">
      <w:pPr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Note: </w:t>
      </w:r>
      <w:r w:rsidRPr="00FA75B0">
        <w:rPr>
          <w:b/>
          <w:i/>
          <w:iCs/>
          <w:lang w:val="en-US"/>
        </w:rPr>
        <w:t xml:space="preserve">The </w:t>
      </w:r>
      <w:r>
        <w:rPr>
          <w:b/>
          <w:i/>
          <w:iCs/>
          <w:lang w:val="en-US"/>
        </w:rPr>
        <w:t>remainder</w:t>
      </w:r>
      <w:r w:rsidRPr="00FA75B0">
        <w:rPr>
          <w:b/>
          <w:i/>
          <w:iCs/>
          <w:lang w:val="en-US"/>
        </w:rPr>
        <w:t xml:space="preserve"> of the cruise report will only be made available to the DCH board. </w:t>
      </w:r>
    </w:p>
    <w:p w:rsidR="009B3ED9" w:rsidP="003E137F" w:rsidRDefault="009B3ED9" w14:paraId="09AD9DA0" w14:textId="6484BDF2">
      <w:pPr>
        <w:rPr>
          <w:lang w:val="en-US"/>
        </w:rPr>
      </w:pPr>
    </w:p>
    <w:p w:rsidR="00145A27" w:rsidP="009B3ED9" w:rsidRDefault="002241F3" w14:paraId="08A33CE4" w14:textId="185BCE7E">
      <w:pPr>
        <w:rPr>
          <w:b/>
          <w:lang w:val="en-US"/>
        </w:rPr>
      </w:pPr>
      <w:r>
        <w:rPr>
          <w:b/>
          <w:lang w:val="en-US"/>
        </w:rPr>
        <w:t>Assessment of progress on planned objectives</w:t>
      </w:r>
      <w:r w:rsidR="00FA75B0">
        <w:rPr>
          <w:b/>
          <w:lang w:val="en-US"/>
        </w:rPr>
        <w:t xml:space="preserve"> (max 1 page)</w:t>
      </w:r>
    </w:p>
    <w:p w:rsidRPr="002241F3" w:rsidR="00145A27" w:rsidP="00FA75B0" w:rsidRDefault="002241F3" w14:paraId="4086819D" w14:textId="755D374A">
      <w:pPr>
        <w:rPr>
          <w:b/>
          <w:i/>
          <w:iCs/>
          <w:lang w:val="en-US"/>
        </w:rPr>
      </w:pPr>
      <w:r w:rsidRPr="002241F3">
        <w:rPr>
          <w:bCs/>
          <w:i/>
          <w:iCs/>
          <w:lang w:val="en-US"/>
        </w:rPr>
        <w:t>A</w:t>
      </w:r>
      <w:r w:rsidRPr="002241F3" w:rsidR="00145A27">
        <w:rPr>
          <w:bCs/>
          <w:i/>
          <w:iCs/>
          <w:lang w:val="en-US"/>
        </w:rPr>
        <w:t xml:space="preserve"> short description of how each of the cruise objectives </w:t>
      </w:r>
      <w:r w:rsidRPr="002241F3" w:rsidR="00FA75B0">
        <w:rPr>
          <w:bCs/>
          <w:i/>
          <w:iCs/>
          <w:lang w:val="en-US"/>
        </w:rPr>
        <w:t xml:space="preserve">listed </w:t>
      </w:r>
      <w:r w:rsidRPr="002241F3" w:rsidR="00145A27">
        <w:rPr>
          <w:bCs/>
          <w:i/>
          <w:iCs/>
          <w:lang w:val="en-US"/>
        </w:rPr>
        <w:t xml:space="preserve">in the </w:t>
      </w:r>
      <w:r w:rsidRPr="002241F3" w:rsidR="00FA75B0">
        <w:rPr>
          <w:bCs/>
          <w:i/>
          <w:iCs/>
          <w:lang w:val="en-US"/>
        </w:rPr>
        <w:t xml:space="preserve">original </w:t>
      </w:r>
      <w:r w:rsidRPr="002241F3" w:rsidR="00145A27">
        <w:rPr>
          <w:bCs/>
          <w:i/>
          <w:iCs/>
          <w:lang w:val="en-US"/>
        </w:rPr>
        <w:t>application w</w:t>
      </w:r>
      <w:r w:rsidRPr="002241F3">
        <w:rPr>
          <w:bCs/>
          <w:i/>
          <w:iCs/>
          <w:lang w:val="en-US"/>
        </w:rPr>
        <w:t>ere</w:t>
      </w:r>
      <w:r w:rsidRPr="002241F3" w:rsidR="00145A27">
        <w:rPr>
          <w:bCs/>
          <w:i/>
          <w:iCs/>
          <w:lang w:val="en-US"/>
        </w:rPr>
        <w:t xml:space="preserve"> met or are foreseen to be met following </w:t>
      </w:r>
      <w:r w:rsidRPr="002241F3" w:rsidR="00E91CEF">
        <w:rPr>
          <w:bCs/>
          <w:i/>
          <w:iCs/>
          <w:lang w:val="en-US"/>
        </w:rPr>
        <w:t>later</w:t>
      </w:r>
      <w:r w:rsidRPr="002241F3" w:rsidR="00145A27">
        <w:rPr>
          <w:bCs/>
          <w:i/>
          <w:iCs/>
          <w:lang w:val="en-US"/>
        </w:rPr>
        <w:t xml:space="preserve"> analyses of collected data</w:t>
      </w:r>
      <w:r w:rsidRPr="002241F3" w:rsidR="00145A27">
        <w:rPr>
          <w:b/>
          <w:i/>
          <w:iCs/>
          <w:lang w:val="en-US"/>
        </w:rPr>
        <w:t xml:space="preserve">. </w:t>
      </w:r>
    </w:p>
    <w:p w:rsidR="00145A27" w:rsidP="009B3ED9" w:rsidRDefault="00145A27" w14:paraId="1B5DFD5F" w14:textId="77777777">
      <w:pPr>
        <w:rPr>
          <w:b/>
          <w:lang w:val="en-US"/>
        </w:rPr>
      </w:pPr>
    </w:p>
    <w:p w:rsidR="003C146F" w:rsidP="009B3ED9" w:rsidRDefault="003C146F" w14:paraId="17F5E2DB" w14:textId="77777777">
      <w:pPr>
        <w:rPr>
          <w:b/>
          <w:lang w:val="en-US"/>
        </w:rPr>
      </w:pPr>
    </w:p>
    <w:p w:rsidR="003C146F" w:rsidP="003C146F" w:rsidRDefault="003C146F" w14:paraId="4FBFD948" w14:textId="7A3BF32F">
      <w:pPr>
        <w:rPr>
          <w:b/>
          <w:lang w:val="en-US"/>
        </w:rPr>
      </w:pPr>
      <w:r>
        <w:rPr>
          <w:b/>
          <w:lang w:val="en-US"/>
        </w:rPr>
        <w:t>Cruise p</w:t>
      </w:r>
      <w:r w:rsidRPr="00A37C83">
        <w:rPr>
          <w:b/>
          <w:lang w:val="en-US"/>
        </w:rPr>
        <w:t>articipants</w:t>
      </w:r>
    </w:p>
    <w:p w:rsidRPr="00A37C83" w:rsidR="003C146F" w:rsidP="003C146F" w:rsidRDefault="003C146F" w14:paraId="0DFF8BA8" w14:textId="2E981143">
      <w:pPr>
        <w:rPr>
          <w:lang w:val="en-US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08"/>
        <w:gridCol w:w="3412"/>
        <w:gridCol w:w="2810"/>
      </w:tblGrid>
      <w:tr w:rsidR="003C146F" w:rsidTr="003C146F" w14:paraId="578630A7" w14:textId="77777777">
        <w:trPr>
          <w:trHeight w:val="243"/>
        </w:trPr>
        <w:tc>
          <w:tcPr>
            <w:tcW w:w="2408" w:type="dxa"/>
            <w:shd w:val="clear" w:color="auto" w:fill="auto"/>
          </w:tcPr>
          <w:p w:rsidRPr="002C7C8F" w:rsidR="003C146F" w:rsidP="00D6070F" w:rsidRDefault="003C146F" w14:paraId="1F9D601C" w14:textId="77777777">
            <w:pPr>
              <w:spacing w:line="240" w:lineRule="auto"/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</w:pPr>
            <w:r w:rsidRPr="002C7C8F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412" w:type="dxa"/>
            <w:shd w:val="clear" w:color="auto" w:fill="auto"/>
          </w:tcPr>
          <w:p w:rsidRPr="002C7C8F" w:rsidR="003C146F" w:rsidP="00D6070F" w:rsidRDefault="003C146F" w14:paraId="737CCEDC" w14:textId="77777777">
            <w:pPr>
              <w:spacing w:line="240" w:lineRule="auto"/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</w:pPr>
            <w:r w:rsidRPr="002C7C8F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Position at institution</w:t>
            </w:r>
          </w:p>
        </w:tc>
        <w:tc>
          <w:tcPr>
            <w:tcW w:w="2810" w:type="dxa"/>
            <w:shd w:val="clear" w:color="auto" w:fill="auto"/>
          </w:tcPr>
          <w:p w:rsidRPr="002C7C8F" w:rsidR="003C146F" w:rsidP="00D6070F" w:rsidRDefault="003C146F" w14:paraId="1618D313" w14:textId="77777777">
            <w:pPr>
              <w:spacing w:line="240" w:lineRule="auto"/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</w:pPr>
            <w:r w:rsidRPr="002C7C8F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Role on cruise</w:t>
            </w:r>
          </w:p>
        </w:tc>
      </w:tr>
      <w:tr w:rsidR="003C146F" w:rsidTr="003C146F" w14:paraId="56B44B1C" w14:textId="77777777">
        <w:trPr>
          <w:trHeight w:val="485"/>
        </w:trPr>
        <w:tc>
          <w:tcPr>
            <w:tcW w:w="2408" w:type="dxa"/>
            <w:shd w:val="clear" w:color="auto" w:fill="auto"/>
          </w:tcPr>
          <w:p w:rsidR="003C146F" w:rsidP="00D6070F" w:rsidRDefault="003C146F" w14:paraId="5205597F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  <w:proofErr w:type="gramStart"/>
            <w:r>
              <w:rPr>
                <w:rFonts w:cs="Arial"/>
                <w:i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 John Johnson</w:t>
            </w:r>
          </w:p>
        </w:tc>
        <w:tc>
          <w:tcPr>
            <w:tcW w:w="3412" w:type="dxa"/>
            <w:shd w:val="clear" w:color="auto" w:fill="auto"/>
          </w:tcPr>
          <w:p w:rsidR="003C146F" w:rsidP="00D6070F" w:rsidRDefault="003C146F" w14:paraId="32474D61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  <w:proofErr w:type="gramStart"/>
            <w:r>
              <w:rPr>
                <w:rFonts w:cs="Arial"/>
                <w:i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 senior researcher at University of X.</w:t>
            </w:r>
          </w:p>
        </w:tc>
        <w:tc>
          <w:tcPr>
            <w:tcW w:w="2810" w:type="dxa"/>
            <w:shd w:val="clear" w:color="auto" w:fill="auto"/>
          </w:tcPr>
          <w:p w:rsidR="003C146F" w:rsidP="00D6070F" w:rsidRDefault="003C146F" w14:paraId="74705FD2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  <w:proofErr w:type="gramStart"/>
            <w:r>
              <w:rPr>
                <w:rFonts w:cs="Arial"/>
                <w:i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 CTD sampling </w:t>
            </w:r>
          </w:p>
        </w:tc>
      </w:tr>
      <w:tr w:rsidR="003C146F" w:rsidTr="003C146F" w14:paraId="7AA1AD46" w14:textId="77777777">
        <w:trPr>
          <w:trHeight w:val="243"/>
        </w:trPr>
        <w:tc>
          <w:tcPr>
            <w:tcW w:w="2408" w:type="dxa"/>
            <w:shd w:val="clear" w:color="auto" w:fill="auto"/>
          </w:tcPr>
          <w:p w:rsidR="003C146F" w:rsidP="00D6070F" w:rsidRDefault="003C146F" w14:paraId="5DB25221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412" w:type="dxa"/>
            <w:shd w:val="clear" w:color="auto" w:fill="auto"/>
          </w:tcPr>
          <w:p w:rsidR="003C146F" w:rsidP="00D6070F" w:rsidRDefault="003C146F" w14:paraId="1D05977A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shd w:val="clear" w:color="auto" w:fill="auto"/>
          </w:tcPr>
          <w:p w:rsidR="003C146F" w:rsidP="00D6070F" w:rsidRDefault="003C146F" w14:paraId="7A90F4D7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  <w:tr w:rsidR="003C146F" w:rsidTr="003C146F" w14:paraId="0EA7819F" w14:textId="77777777">
        <w:trPr>
          <w:trHeight w:val="243"/>
        </w:trPr>
        <w:tc>
          <w:tcPr>
            <w:tcW w:w="2408" w:type="dxa"/>
            <w:shd w:val="clear" w:color="auto" w:fill="auto"/>
          </w:tcPr>
          <w:p w:rsidR="003C146F" w:rsidP="00D6070F" w:rsidRDefault="003C146F" w14:paraId="27814EC4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412" w:type="dxa"/>
            <w:shd w:val="clear" w:color="auto" w:fill="auto"/>
          </w:tcPr>
          <w:p w:rsidR="003C146F" w:rsidP="00D6070F" w:rsidRDefault="003C146F" w14:paraId="26B78441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shd w:val="clear" w:color="auto" w:fill="auto"/>
          </w:tcPr>
          <w:p w:rsidR="003C146F" w:rsidP="00D6070F" w:rsidRDefault="003C146F" w14:paraId="69597D4A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  <w:tr w:rsidR="003C146F" w:rsidTr="003C146F" w14:paraId="03BEBF75" w14:textId="77777777">
        <w:trPr>
          <w:trHeight w:val="228"/>
        </w:trPr>
        <w:tc>
          <w:tcPr>
            <w:tcW w:w="2408" w:type="dxa"/>
            <w:shd w:val="clear" w:color="auto" w:fill="auto"/>
          </w:tcPr>
          <w:p w:rsidR="003C146F" w:rsidP="00D6070F" w:rsidRDefault="003C146F" w14:paraId="4B245E8B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412" w:type="dxa"/>
            <w:shd w:val="clear" w:color="auto" w:fill="auto"/>
          </w:tcPr>
          <w:p w:rsidR="003C146F" w:rsidP="00D6070F" w:rsidRDefault="003C146F" w14:paraId="4D4BD3A9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shd w:val="clear" w:color="auto" w:fill="auto"/>
          </w:tcPr>
          <w:p w:rsidR="003C146F" w:rsidP="00D6070F" w:rsidRDefault="003C146F" w14:paraId="7103DA13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  <w:tr w:rsidR="003C146F" w:rsidTr="003C146F" w14:paraId="6685CA54" w14:textId="77777777">
        <w:trPr>
          <w:trHeight w:val="243"/>
        </w:trPr>
        <w:tc>
          <w:tcPr>
            <w:tcW w:w="2408" w:type="dxa"/>
            <w:shd w:val="clear" w:color="auto" w:fill="auto"/>
          </w:tcPr>
          <w:p w:rsidR="003C146F" w:rsidP="00D6070F" w:rsidRDefault="003C146F" w14:paraId="47C3B096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412" w:type="dxa"/>
            <w:shd w:val="clear" w:color="auto" w:fill="auto"/>
          </w:tcPr>
          <w:p w:rsidR="003C146F" w:rsidP="00D6070F" w:rsidRDefault="003C146F" w14:paraId="395A5677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shd w:val="clear" w:color="auto" w:fill="auto"/>
          </w:tcPr>
          <w:p w:rsidR="003C146F" w:rsidP="00D6070F" w:rsidRDefault="003C146F" w14:paraId="59B3E341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  <w:tr w:rsidR="003C146F" w:rsidTr="003C146F" w14:paraId="3DD5B0F5" w14:textId="77777777">
        <w:trPr>
          <w:trHeight w:val="243"/>
        </w:trPr>
        <w:tc>
          <w:tcPr>
            <w:tcW w:w="2408" w:type="dxa"/>
            <w:shd w:val="clear" w:color="auto" w:fill="auto"/>
          </w:tcPr>
          <w:p w:rsidR="003C146F" w:rsidP="00D6070F" w:rsidRDefault="003C146F" w14:paraId="35AFE264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412" w:type="dxa"/>
            <w:shd w:val="clear" w:color="auto" w:fill="auto"/>
          </w:tcPr>
          <w:p w:rsidR="003C146F" w:rsidP="00D6070F" w:rsidRDefault="003C146F" w14:paraId="378CE30E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shd w:val="clear" w:color="auto" w:fill="auto"/>
          </w:tcPr>
          <w:p w:rsidR="003C146F" w:rsidP="00D6070F" w:rsidRDefault="003C146F" w14:paraId="32EF69ED" w14:textId="77777777">
            <w:pPr>
              <w:spacing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</w:tbl>
    <w:p w:rsidR="003C146F" w:rsidP="003C146F" w:rsidRDefault="003C146F" w14:paraId="49F2753B" w14:textId="77777777">
      <w:pPr>
        <w:rPr>
          <w:b/>
          <w:lang w:val="en-US"/>
        </w:rPr>
      </w:pPr>
    </w:p>
    <w:p w:rsidR="00A37C83" w:rsidP="003E137F" w:rsidRDefault="00A37C83" w14:paraId="7A48C213" w14:textId="77777777">
      <w:pPr>
        <w:rPr>
          <w:lang w:val="en-US"/>
        </w:rPr>
      </w:pPr>
    </w:p>
    <w:p w:rsidRPr="00A37C83" w:rsidR="009B3ED9" w:rsidP="003E137F" w:rsidRDefault="009B3ED9" w14:paraId="6DB408BF" w14:textId="33B168EC">
      <w:pPr>
        <w:rPr>
          <w:b/>
          <w:lang w:val="en-US"/>
        </w:rPr>
      </w:pPr>
      <w:r w:rsidRPr="00A37C83">
        <w:rPr>
          <w:b/>
          <w:lang w:val="en-US"/>
        </w:rPr>
        <w:t>Data and Sample Storage/Availability</w:t>
      </w:r>
    </w:p>
    <w:p w:rsidRPr="002241F3" w:rsidR="00A37C83" w:rsidP="00A37C83" w:rsidRDefault="002241F3" w14:paraId="1B779204" w14:textId="60712BEB">
      <w:pPr>
        <w:rPr>
          <w:i/>
          <w:iCs/>
          <w:lang w:val="en-US"/>
        </w:rPr>
      </w:pPr>
      <w:r w:rsidRPr="002241F3">
        <w:rPr>
          <w:i/>
          <w:iCs/>
          <w:lang w:val="en-US"/>
        </w:rPr>
        <w:t>A</w:t>
      </w:r>
      <w:r w:rsidRPr="002241F3" w:rsidR="003C146F">
        <w:rPr>
          <w:i/>
          <w:iCs/>
          <w:lang w:val="en-US"/>
        </w:rPr>
        <w:t xml:space="preserve"> summary</w:t>
      </w:r>
      <w:r w:rsidRPr="002241F3" w:rsidR="00E91CEF">
        <w:rPr>
          <w:i/>
          <w:iCs/>
          <w:lang w:val="en-US"/>
        </w:rPr>
        <w:t xml:space="preserve"> of acquired data</w:t>
      </w:r>
      <w:r w:rsidRPr="002241F3" w:rsidR="003C146F">
        <w:rPr>
          <w:i/>
          <w:iCs/>
          <w:lang w:val="en-US"/>
        </w:rPr>
        <w:t xml:space="preserve"> and </w:t>
      </w:r>
      <w:r w:rsidRPr="002241F3" w:rsidR="00E91CEF">
        <w:rPr>
          <w:bCs/>
          <w:i/>
          <w:iCs/>
          <w:lang w:val="en-US"/>
        </w:rPr>
        <w:t xml:space="preserve">a description of the </w:t>
      </w:r>
      <w:r w:rsidRPr="002241F3" w:rsidR="00257436">
        <w:rPr>
          <w:i/>
          <w:iCs/>
          <w:lang w:val="en-US"/>
        </w:rPr>
        <w:t>data management</w:t>
      </w:r>
      <w:r w:rsidRPr="002241F3" w:rsidR="00E91CEF">
        <w:rPr>
          <w:i/>
          <w:iCs/>
          <w:lang w:val="en-US"/>
        </w:rPr>
        <w:t xml:space="preserve"> plans</w:t>
      </w:r>
      <w:r w:rsidRPr="002241F3" w:rsidR="003C146F">
        <w:rPr>
          <w:i/>
          <w:iCs/>
          <w:lang w:val="en-US"/>
        </w:rPr>
        <w:t xml:space="preserve">, indicating how, where and when each data type will be made openly available. </w:t>
      </w:r>
      <w:r w:rsidRPr="002241F3" w:rsidR="00E91CEF">
        <w:rPr>
          <w:i/>
          <w:iCs/>
          <w:lang w:val="en-US"/>
        </w:rPr>
        <w:t>If the acquired samples deviate significantly from the ones described in the application</w:t>
      </w:r>
      <w:r w:rsidRPr="002241F3">
        <w:rPr>
          <w:i/>
          <w:iCs/>
          <w:lang w:val="en-US"/>
        </w:rPr>
        <w:t>,</w:t>
      </w:r>
      <w:r w:rsidRPr="002241F3" w:rsidR="00E91CEF">
        <w:rPr>
          <w:i/>
          <w:iCs/>
          <w:lang w:val="en-US"/>
        </w:rPr>
        <w:t xml:space="preserve"> provide an explanation.</w:t>
      </w:r>
    </w:p>
    <w:p w:rsidRPr="00A37C83" w:rsidR="00145A27" w:rsidP="003E137F" w:rsidRDefault="00145A27" w14:paraId="2920B28F" w14:textId="77777777">
      <w:pPr>
        <w:rPr>
          <w:b/>
          <w:lang w:val="en-US"/>
        </w:rPr>
      </w:pPr>
    </w:p>
    <w:p w:rsidR="0013289F" w:rsidP="003E137F" w:rsidRDefault="003C146F" w14:paraId="5EEDD1EE" w14:textId="77777777">
      <w:pPr>
        <w:rPr>
          <w:b/>
          <w:lang w:val="en-US"/>
        </w:rPr>
      </w:pPr>
      <w:r>
        <w:rPr>
          <w:b/>
          <w:lang w:val="en-US"/>
        </w:rPr>
        <w:t>Feedback to DCH</w:t>
      </w:r>
    </w:p>
    <w:p w:rsidRPr="002241F3" w:rsidR="009B3ED9" w:rsidP="003E137F" w:rsidRDefault="002241F3" w14:paraId="50B1BF28" w14:textId="38CE5709">
      <w:pPr>
        <w:rPr>
          <w:bCs/>
          <w:i/>
          <w:iCs/>
          <w:lang w:val="en-US"/>
        </w:rPr>
      </w:pPr>
      <w:r w:rsidRPr="002241F3">
        <w:rPr>
          <w:bCs/>
          <w:i/>
          <w:iCs/>
          <w:lang w:val="en-US"/>
        </w:rPr>
        <w:t>P</w:t>
      </w:r>
      <w:r w:rsidRPr="002241F3" w:rsidR="003C146F">
        <w:rPr>
          <w:bCs/>
          <w:i/>
          <w:iCs/>
          <w:lang w:val="en-US"/>
        </w:rPr>
        <w:t xml:space="preserve">rovide details of issues, if any, that arose which should be considered for the future. </w:t>
      </w:r>
    </w:p>
    <w:p w:rsidRPr="00A37C83" w:rsidR="003C146F" w:rsidP="003E137F" w:rsidRDefault="003C146F" w14:paraId="51F69E53" w14:textId="77777777">
      <w:pPr>
        <w:rPr>
          <w:b/>
          <w:lang w:val="en-US"/>
        </w:rPr>
      </w:pPr>
    </w:p>
    <w:p w:rsidR="009B3ED9" w:rsidP="003E137F" w:rsidRDefault="009B3ED9" w14:paraId="556FC7D8" w14:textId="70B0CE25">
      <w:pPr>
        <w:rPr>
          <w:b/>
          <w:lang w:val="en-US"/>
        </w:rPr>
      </w:pPr>
      <w:r w:rsidRPr="00A37C83">
        <w:rPr>
          <w:b/>
          <w:lang w:val="en-US"/>
        </w:rPr>
        <w:t>Appendix</w:t>
      </w:r>
    </w:p>
    <w:p w:rsidRPr="003C146F" w:rsidR="009B4097" w:rsidP="003E137F" w:rsidRDefault="003C146F" w14:paraId="13946A29" w14:textId="7E9A8A81">
      <w:pPr>
        <w:rPr>
          <w:bCs/>
          <w:lang w:val="en-US"/>
        </w:rPr>
      </w:pPr>
      <w:r w:rsidRPr="002241F3">
        <w:rPr>
          <w:bCs/>
          <w:i/>
          <w:iCs/>
          <w:lang w:val="en-US"/>
        </w:rPr>
        <w:t xml:space="preserve">The appendices can be used for </w:t>
      </w:r>
      <w:r w:rsidRPr="002241F3" w:rsidR="002241F3">
        <w:rPr>
          <w:bCs/>
          <w:i/>
          <w:iCs/>
          <w:lang w:val="en-US"/>
        </w:rPr>
        <w:t xml:space="preserve">any relevant additional information such as station sampling list, cruise narrative, or a more detailed report required by the vessel.  </w:t>
      </w:r>
    </w:p>
    <w:sectPr w:rsidRPr="003C146F" w:rsidR="009B4097" w:rsidSect="00D15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orient="portrait" w:code="9"/>
      <w:pgMar w:top="2240" w:right="1418" w:bottom="2041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16A" w:rsidRDefault="0026516A" w14:paraId="583D8991" w14:textId="77777777">
      <w:r>
        <w:separator/>
      </w:r>
    </w:p>
  </w:endnote>
  <w:endnote w:type="continuationSeparator" w:id="0">
    <w:p w:rsidR="0026516A" w:rsidRDefault="0026516A" w14:paraId="0A5F5D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1F3" w:rsidP="00D205FE" w:rsidRDefault="002241F3" w14:paraId="157F144D" w14:textId="2D988704">
    <w:pPr>
      <w:pStyle w:val="Footer"/>
      <w:framePr w:wrap="none" w:hAnchor="margin" w:vAnchor="text" w:xAlign="right" w:y="1"/>
      <w:rPr>
        <w:rStyle w:val="PageNumber"/>
      </w:rPr>
      <w:pPrChange w:author="Colin Stedmon" w:date="2023-05-26T11:08:00Z" w:id="0">
        <w:pPr>
          <w:pStyle w:val="Footer"/>
        </w:pPr>
      </w:pPrChange>
    </w:pPr>
    <w:ins w:author="Colin Stedmon" w:date="2023-05-26T11:08:00Z" w:id="1">
      <w:r>
        <w:rPr>
          <w:rStyle w:val="PageNumber"/>
        </w:rPr>
        <w:fldChar w:fldCharType="begin"/>
      </w:r>
      <w:r>
        <w:rPr>
          <w:rStyle w:val="PageNumber"/>
        </w:rPr>
        <w:instrText xml:space="preserve"> </w:instrText>
      </w:r>
    </w:ins>
    <w:r>
      <w:rPr>
        <w:rStyle w:val="PageNumber"/>
      </w:rPr>
      <w:instrText>PAGE</w:instrText>
    </w:r>
    <w:ins w:author="Colin Stedmon" w:date="2023-05-26T11:08:00Z" w:id="2">
      <w:r>
        <w:rPr>
          <w:rStyle w:val="PageNumber"/>
        </w:rPr>
        <w:instrText xml:space="preserve"> </w:instrText>
      </w:r>
      <w:r>
        <w:rPr>
          <w:rStyle w:val="PageNumber"/>
        </w:rPr>
        <w:fldChar w:fldCharType="end"/>
      </w:r>
    </w:ins>
  </w:p>
  <w:p w:rsidR="002241F3" w:rsidP="002241F3" w:rsidRDefault="002241F3" w14:paraId="375D688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rPr>
        <w:rStyle w:val="PageNumber"/>
      </w:rPr>
      <w:id w:val="1978413301"/>
      <w:docPartObj>
        <w:docPartGallery w:val="Page Numbers (Bottom of Page)"/>
        <w:docPartUnique/>
      </w:docPartObj>
    </w:sdtPr>
    <w:sdtContent>
      <w:p w:rsidR="002241F3" w:rsidP="00D205FE" w:rsidRDefault="002241F3" w14:paraId="1933C5B1" w14:textId="4AABC6CC">
        <w:pPr>
          <w:pStyle w:val="Footer"/>
          <w:framePr w:wrap="none" w:hAnchor="margin" w:vAnchor="text" w:xAlign="right" w:y="1"/>
          <w:rPr>
            <w:rStyle w:val="PageNumber"/>
          </w:rPr>
          <w:pPrChange w:author="Colin Stedmon" w:date="2023-05-26T11:08:00Z" w:id="3">
            <w:pPr>
              <w:pStyle w:val="Footer"/>
            </w:pPr>
          </w:pPrChange>
        </w:pPr>
        <w:ins w:author="Colin Stedmon" w:date="2023-05-26T11:08:00Z" w:id="4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author="Colin Stedmon" w:date="2023-05-26T11:08:00Z" w:id="5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:rsidR="00DD2531" w:rsidP="002241F3" w:rsidRDefault="00DD2531" w14:paraId="1936B8BC" w14:textId="7777777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486F51" wp14:editId="32E359EF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241FB" w:rsidR="00DD2531" w:rsidP="009F2E79" w:rsidRDefault="00DD2531" w14:paraId="367EEAE4" w14:textId="77777777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begin"/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separate"/>
                          </w:r>
                          <w:r w:rsidR="00861FF8">
                            <w:rPr>
                              <w:rStyle w:val="PageNumber"/>
                              <w:noProof/>
                              <w:szCs w:val="20"/>
                            </w:rPr>
                            <w:t>2</w: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type id="_x0000_t202" coordsize="21600,21600" o:spt="202" path="m,l,21600r21600,l21600,xe" w14:anchorId="61486F51">
              <v:stroke joinstyle="miter"/>
              <v:path gradientshapeok="t" o:connecttype="rect"/>
            </v:shapetype>
            <v:shape id="Text Box 15" style="position:absolute;margin-left:495.55pt;margin-top:771.95pt;width:29.4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">
              <v:textbox inset="0,0,0,0">
                <w:txbxContent>
                  <w:p w:rsidRPr="00A241FB" w:rsidR="00DD2531" w:rsidP="009F2E79" w:rsidRDefault="00DD2531" w14:paraId="367EEAE4" w14:textId="77777777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PageNumber"/>
                        <w:szCs w:val="20"/>
                      </w:rPr>
                      <w:fldChar w:fldCharType="begin"/>
                    </w:r>
                    <w:r w:rsidRPr="00A241FB">
                      <w:rPr>
                        <w:rStyle w:val="PageNumber"/>
                        <w:szCs w:val="20"/>
                      </w:rPr>
                      <w:instrText xml:space="preserve"> PAGE </w:instrTex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separate"/>
                    </w:r>
                    <w:r w:rsidR="00861FF8">
                      <w:rPr>
                        <w:rStyle w:val="PageNumber"/>
                        <w:noProof/>
                        <w:szCs w:val="20"/>
                      </w:rPr>
                      <w:t>2</w: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16A" w:rsidRDefault="0026516A" w14:paraId="18FC29EE" w14:textId="77777777">
      <w:r>
        <w:separator/>
      </w:r>
    </w:p>
  </w:footnote>
  <w:footnote w:type="continuationSeparator" w:id="0">
    <w:p w:rsidR="0026516A" w:rsidRDefault="0026516A" w14:paraId="0D35B0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D2531" w:rsidRDefault="00DD2531" w14:paraId="1A13D730" w14:textId="77777777">
    <w:pPr>
      <w:pStyle w:val="Header"/>
    </w:pPr>
    <w:r>
      <w:rPr>
        <w:noProof/>
      </w:rPr>
      <w:drawing>
        <wp:anchor distT="0" distB="0" distL="0" distR="0" simplePos="0" relativeHeight="251655680" behindDoc="0" locked="0" layoutInCell="1" allowOverlap="1" wp14:anchorId="7C31632A" wp14:editId="0DB63DE5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19050" t="0" r="0" b="0"/>
          <wp:wrapNone/>
          <wp:docPr id="25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D2531" w:rsidP="00E72E0E" w:rsidRDefault="00DD2531" w14:paraId="7219D16E" w14:textId="77777777">
    <w:pPr>
      <w:pStyle w:val="Header"/>
      <w:jc w:val="right"/>
    </w:pPr>
    <w:r>
      <w:rPr>
        <w:noProof/>
      </w:rPr>
      <w:drawing>
        <wp:inline distT="0" distB="0" distL="0" distR="0" wp14:anchorId="23712294" wp14:editId="46485DEF">
          <wp:extent cx="979442" cy="540000"/>
          <wp:effectExtent l="19050" t="0" r="0" b="0"/>
          <wp:docPr id="1" name="Billede 0" descr="logo_tekst_hvidhvidblaa_drop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hvidhvidblaa_dropshad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44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D2531" w:rsidP="006852EE" w:rsidRDefault="00DD2531" w14:paraId="03761DE8" w14:textId="77777777">
    <w:pPr>
      <w:pStyle w:val="Header"/>
      <w:ind w:right="-144"/>
    </w:pPr>
    <w:r>
      <w:rPr>
        <w:noProof/>
      </w:rPr>
      <w:drawing>
        <wp:inline distT="0" distB="0" distL="0" distR="0" wp14:anchorId="56FDE1B1" wp14:editId="64C82228">
          <wp:extent cx="1632404" cy="900000"/>
          <wp:effectExtent l="19050" t="0" r="5896" b="0"/>
          <wp:docPr id="2" name="Billede 1" descr="logo_tekst_hvidhvidblaa_drop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hvidhvidblaa_dropshad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40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 w:ascii="Arial" w:hAnsi="Arial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041666">
    <w:abstractNumId w:val="2"/>
  </w:num>
  <w:num w:numId="2" w16cid:durableId="475495433">
    <w:abstractNumId w:val="1"/>
  </w:num>
  <w:num w:numId="3" w16cid:durableId="1278443205">
    <w:abstractNumId w:val="0"/>
  </w:num>
  <w:num w:numId="4" w16cid:durableId="1113522709">
    <w:abstractNumId w:val="3"/>
  </w:num>
  <w:num w:numId="5" w16cid:durableId="127424039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in Stedmon">
    <w15:presenceInfo w15:providerId="AD" w15:userId="S::cost@dtu.dk::5f3bf2f1-8cf1-4fe6-ae8c-8db9f847d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1304"/>
  <w:autoHyphenation/>
  <w:hyphenationZone w:val="1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13"/>
    <w:rsid w:val="00003294"/>
    <w:rsid w:val="000058FF"/>
    <w:rsid w:val="000127B9"/>
    <w:rsid w:val="000307DE"/>
    <w:rsid w:val="00031598"/>
    <w:rsid w:val="000369C4"/>
    <w:rsid w:val="000377DF"/>
    <w:rsid w:val="00044609"/>
    <w:rsid w:val="000546A2"/>
    <w:rsid w:val="00063DC9"/>
    <w:rsid w:val="000654D2"/>
    <w:rsid w:val="00070C65"/>
    <w:rsid w:val="00072842"/>
    <w:rsid w:val="00074299"/>
    <w:rsid w:val="000828D2"/>
    <w:rsid w:val="000829A9"/>
    <w:rsid w:val="00087769"/>
    <w:rsid w:val="000A2A66"/>
    <w:rsid w:val="000A35DB"/>
    <w:rsid w:val="000B111C"/>
    <w:rsid w:val="000B645A"/>
    <w:rsid w:val="000C3A8A"/>
    <w:rsid w:val="000C5A72"/>
    <w:rsid w:val="000F3A5F"/>
    <w:rsid w:val="00101368"/>
    <w:rsid w:val="00106EFA"/>
    <w:rsid w:val="001110D5"/>
    <w:rsid w:val="001240E1"/>
    <w:rsid w:val="001314DE"/>
    <w:rsid w:val="0013289F"/>
    <w:rsid w:val="00135E0D"/>
    <w:rsid w:val="00145A27"/>
    <w:rsid w:val="0016351D"/>
    <w:rsid w:val="0017186D"/>
    <w:rsid w:val="001855EA"/>
    <w:rsid w:val="00186FBA"/>
    <w:rsid w:val="00190E2F"/>
    <w:rsid w:val="00194D29"/>
    <w:rsid w:val="001A7256"/>
    <w:rsid w:val="001B48DF"/>
    <w:rsid w:val="001C0122"/>
    <w:rsid w:val="001D03BF"/>
    <w:rsid w:val="001F4BC7"/>
    <w:rsid w:val="001F7C7D"/>
    <w:rsid w:val="002008AB"/>
    <w:rsid w:val="0020267A"/>
    <w:rsid w:val="002241F3"/>
    <w:rsid w:val="00224B8A"/>
    <w:rsid w:val="00237297"/>
    <w:rsid w:val="00237BB1"/>
    <w:rsid w:val="002516BB"/>
    <w:rsid w:val="002534BB"/>
    <w:rsid w:val="00255323"/>
    <w:rsid w:val="00257436"/>
    <w:rsid w:val="0026516A"/>
    <w:rsid w:val="0026573B"/>
    <w:rsid w:val="002848CD"/>
    <w:rsid w:val="002938D9"/>
    <w:rsid w:val="00293FB8"/>
    <w:rsid w:val="002B7F77"/>
    <w:rsid w:val="002C3D87"/>
    <w:rsid w:val="002E54CF"/>
    <w:rsid w:val="002F14F2"/>
    <w:rsid w:val="002F2B81"/>
    <w:rsid w:val="002F76F4"/>
    <w:rsid w:val="0030355C"/>
    <w:rsid w:val="00321BA8"/>
    <w:rsid w:val="00346977"/>
    <w:rsid w:val="00362B34"/>
    <w:rsid w:val="00386188"/>
    <w:rsid w:val="00392A66"/>
    <w:rsid w:val="003A7238"/>
    <w:rsid w:val="003B18FD"/>
    <w:rsid w:val="003C146F"/>
    <w:rsid w:val="003C2D2F"/>
    <w:rsid w:val="003E137F"/>
    <w:rsid w:val="003E7F01"/>
    <w:rsid w:val="003F2A41"/>
    <w:rsid w:val="003F5001"/>
    <w:rsid w:val="00410E62"/>
    <w:rsid w:val="00435B59"/>
    <w:rsid w:val="00465595"/>
    <w:rsid w:val="00474174"/>
    <w:rsid w:val="00483A2F"/>
    <w:rsid w:val="004A5A2B"/>
    <w:rsid w:val="004A6797"/>
    <w:rsid w:val="004B2422"/>
    <w:rsid w:val="004B450C"/>
    <w:rsid w:val="004C0C0B"/>
    <w:rsid w:val="004C5CFD"/>
    <w:rsid w:val="004D64F7"/>
    <w:rsid w:val="004D6B6D"/>
    <w:rsid w:val="00504233"/>
    <w:rsid w:val="005168C8"/>
    <w:rsid w:val="00522383"/>
    <w:rsid w:val="00547AFA"/>
    <w:rsid w:val="00550C13"/>
    <w:rsid w:val="0055133E"/>
    <w:rsid w:val="00553120"/>
    <w:rsid w:val="00554F43"/>
    <w:rsid w:val="00555079"/>
    <w:rsid w:val="00555B18"/>
    <w:rsid w:val="00573E18"/>
    <w:rsid w:val="00574182"/>
    <w:rsid w:val="005746DE"/>
    <w:rsid w:val="005763FD"/>
    <w:rsid w:val="00590E46"/>
    <w:rsid w:val="005A757A"/>
    <w:rsid w:val="005E250D"/>
    <w:rsid w:val="005E6243"/>
    <w:rsid w:val="006004A0"/>
    <w:rsid w:val="00605AC0"/>
    <w:rsid w:val="00630CBF"/>
    <w:rsid w:val="00663709"/>
    <w:rsid w:val="0066624D"/>
    <w:rsid w:val="0066784A"/>
    <w:rsid w:val="00683182"/>
    <w:rsid w:val="006852EE"/>
    <w:rsid w:val="006A0691"/>
    <w:rsid w:val="006A2947"/>
    <w:rsid w:val="006A70B4"/>
    <w:rsid w:val="006B4D2A"/>
    <w:rsid w:val="006D7224"/>
    <w:rsid w:val="006E448A"/>
    <w:rsid w:val="006E700A"/>
    <w:rsid w:val="00734F3F"/>
    <w:rsid w:val="00744E65"/>
    <w:rsid w:val="0075519F"/>
    <w:rsid w:val="00762831"/>
    <w:rsid w:val="00767B58"/>
    <w:rsid w:val="00796E34"/>
    <w:rsid w:val="007D11BB"/>
    <w:rsid w:val="007D2ABA"/>
    <w:rsid w:val="007D3658"/>
    <w:rsid w:val="007D73F3"/>
    <w:rsid w:val="007F38C2"/>
    <w:rsid w:val="007F5B78"/>
    <w:rsid w:val="00817B56"/>
    <w:rsid w:val="00825594"/>
    <w:rsid w:val="00830E96"/>
    <w:rsid w:val="00853CE6"/>
    <w:rsid w:val="00855647"/>
    <w:rsid w:val="00861FF8"/>
    <w:rsid w:val="00881834"/>
    <w:rsid w:val="00892528"/>
    <w:rsid w:val="008D3E9E"/>
    <w:rsid w:val="008D44D3"/>
    <w:rsid w:val="008E7D94"/>
    <w:rsid w:val="00922267"/>
    <w:rsid w:val="009315DB"/>
    <w:rsid w:val="00935614"/>
    <w:rsid w:val="00936BB9"/>
    <w:rsid w:val="00946DD1"/>
    <w:rsid w:val="0096179C"/>
    <w:rsid w:val="00981EE9"/>
    <w:rsid w:val="009B3B90"/>
    <w:rsid w:val="009B3ED9"/>
    <w:rsid w:val="009B4097"/>
    <w:rsid w:val="009C2FC1"/>
    <w:rsid w:val="009C40FB"/>
    <w:rsid w:val="009C457C"/>
    <w:rsid w:val="009D03C8"/>
    <w:rsid w:val="009E4B67"/>
    <w:rsid w:val="009F2892"/>
    <w:rsid w:val="009F2E79"/>
    <w:rsid w:val="009F56D0"/>
    <w:rsid w:val="009F6B99"/>
    <w:rsid w:val="00A06A92"/>
    <w:rsid w:val="00A11750"/>
    <w:rsid w:val="00A160A0"/>
    <w:rsid w:val="00A34212"/>
    <w:rsid w:val="00A37C83"/>
    <w:rsid w:val="00A57A55"/>
    <w:rsid w:val="00A67B1B"/>
    <w:rsid w:val="00A93B14"/>
    <w:rsid w:val="00A97A22"/>
    <w:rsid w:val="00AA1DDD"/>
    <w:rsid w:val="00AE192B"/>
    <w:rsid w:val="00AF3827"/>
    <w:rsid w:val="00B0362A"/>
    <w:rsid w:val="00B04C1C"/>
    <w:rsid w:val="00B612CC"/>
    <w:rsid w:val="00B8125B"/>
    <w:rsid w:val="00B83A84"/>
    <w:rsid w:val="00B85A43"/>
    <w:rsid w:val="00B973C5"/>
    <w:rsid w:val="00B97769"/>
    <w:rsid w:val="00BA28FB"/>
    <w:rsid w:val="00BA36B6"/>
    <w:rsid w:val="00BD558D"/>
    <w:rsid w:val="00BD64D9"/>
    <w:rsid w:val="00BE7992"/>
    <w:rsid w:val="00BF0701"/>
    <w:rsid w:val="00BF5DA3"/>
    <w:rsid w:val="00C02B2A"/>
    <w:rsid w:val="00C119FB"/>
    <w:rsid w:val="00C151AE"/>
    <w:rsid w:val="00C15284"/>
    <w:rsid w:val="00C42448"/>
    <w:rsid w:val="00C45078"/>
    <w:rsid w:val="00C54E54"/>
    <w:rsid w:val="00C84DC8"/>
    <w:rsid w:val="00C90280"/>
    <w:rsid w:val="00C941A3"/>
    <w:rsid w:val="00C955C2"/>
    <w:rsid w:val="00CA55BC"/>
    <w:rsid w:val="00CB4B79"/>
    <w:rsid w:val="00CB68AC"/>
    <w:rsid w:val="00CC31FA"/>
    <w:rsid w:val="00CC56C4"/>
    <w:rsid w:val="00CD1FE0"/>
    <w:rsid w:val="00CE49B6"/>
    <w:rsid w:val="00CF3073"/>
    <w:rsid w:val="00CF4678"/>
    <w:rsid w:val="00D15A67"/>
    <w:rsid w:val="00D311F7"/>
    <w:rsid w:val="00D45DA0"/>
    <w:rsid w:val="00D54DC6"/>
    <w:rsid w:val="00D6064F"/>
    <w:rsid w:val="00D608E0"/>
    <w:rsid w:val="00D7797D"/>
    <w:rsid w:val="00D8071B"/>
    <w:rsid w:val="00D8097D"/>
    <w:rsid w:val="00D815AC"/>
    <w:rsid w:val="00D92992"/>
    <w:rsid w:val="00DB265E"/>
    <w:rsid w:val="00DD2531"/>
    <w:rsid w:val="00E04C5D"/>
    <w:rsid w:val="00E30EFF"/>
    <w:rsid w:val="00E3407D"/>
    <w:rsid w:val="00E34084"/>
    <w:rsid w:val="00E40806"/>
    <w:rsid w:val="00E5108D"/>
    <w:rsid w:val="00E57AC4"/>
    <w:rsid w:val="00E64BE5"/>
    <w:rsid w:val="00E72E0E"/>
    <w:rsid w:val="00E77A53"/>
    <w:rsid w:val="00E85A5F"/>
    <w:rsid w:val="00E91CEF"/>
    <w:rsid w:val="00E9443B"/>
    <w:rsid w:val="00E96DF8"/>
    <w:rsid w:val="00EC1105"/>
    <w:rsid w:val="00EC4AE6"/>
    <w:rsid w:val="00EC7A2E"/>
    <w:rsid w:val="00EE1D70"/>
    <w:rsid w:val="00EE6FB3"/>
    <w:rsid w:val="00F21460"/>
    <w:rsid w:val="00F22A72"/>
    <w:rsid w:val="00F22EB9"/>
    <w:rsid w:val="00F709F6"/>
    <w:rsid w:val="00F77DC1"/>
    <w:rsid w:val="00F82DE5"/>
    <w:rsid w:val="00F9135B"/>
    <w:rsid w:val="00FA75B0"/>
    <w:rsid w:val="00FA7FBF"/>
    <w:rsid w:val="00FB3613"/>
    <w:rsid w:val="00FC51F3"/>
    <w:rsid w:val="00FC5A8E"/>
    <w:rsid w:val="00FC79B1"/>
    <w:rsid w:val="00FD41D7"/>
    <w:rsid w:val="00FD5A69"/>
    <w:rsid w:val="00FE6118"/>
    <w:rsid w:val="00FE6670"/>
    <w:rsid w:val="00FF4992"/>
    <w:rsid w:val="22F5FDB1"/>
    <w:rsid w:val="6F853EE1"/>
    <w:rsid w:val="7206A9F9"/>
    <w:rsid w:val="763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16B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22267"/>
    <w:pPr>
      <w:spacing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4AE6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EC4AE6"/>
    <w:rPr>
      <w:rFonts w:ascii="Verdana" w:hAnsi="Verdana"/>
      <w:color w:val="auto"/>
      <w:u w:val="none"/>
    </w:rPr>
  </w:style>
  <w:style w:type="paragraph" w:styleId="Header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rsid w:val="009222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plate" w:customStyle="1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styleId="Template-Adresse" w:customStyle="1">
    <w:name w:val="Template - Adresse"/>
    <w:basedOn w:val="Template"/>
    <w:rsid w:val="00FC5A8E"/>
    <w:pPr>
      <w:tabs>
        <w:tab w:val="left" w:pos="397"/>
      </w:tabs>
    </w:pPr>
  </w:style>
  <w:style w:type="paragraph" w:styleId="Template-Afdeling" w:customStyle="1">
    <w:name w:val="Template - Afdeling"/>
    <w:basedOn w:val="Template"/>
    <w:rsid w:val="000369C4"/>
    <w:rPr>
      <w:b/>
    </w:rPr>
  </w:style>
  <w:style w:type="paragraph" w:styleId="Template-CVR" w:customStyle="1">
    <w:name w:val="Template - CVR"/>
    <w:basedOn w:val="Template"/>
    <w:rsid w:val="000369C4"/>
    <w:rPr>
      <w:color w:val="707173"/>
      <w:sz w:val="12"/>
    </w:rPr>
  </w:style>
  <w:style w:type="paragraph" w:styleId="Normal-Afsendertitel" w:customStyle="1">
    <w:name w:val="Normal - Afsender titel"/>
    <w:basedOn w:val="Normal"/>
    <w:rsid w:val="001240E1"/>
    <w:rPr>
      <w:i/>
    </w:rPr>
  </w:style>
  <w:style w:type="paragraph" w:styleId="Caption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styleId="Normal-Info" w:customStyle="1">
    <w:name w:val="Normal - Info"/>
    <w:basedOn w:val="Normal"/>
    <w:rsid w:val="00881834"/>
    <w:pPr>
      <w:jc w:val="right"/>
    </w:pPr>
  </w:style>
  <w:style w:type="character" w:styleId="PageNumber">
    <w:name w:val="page number"/>
    <w:basedOn w:val="DefaultParagraphFont"/>
    <w:rsid w:val="00881834"/>
    <w:rPr>
      <w:rFonts w:ascii="Arial" w:hAnsi="Arial"/>
    </w:rPr>
  </w:style>
  <w:style w:type="paragraph" w:styleId="Normal-Overskrift" w:customStyle="1">
    <w:name w:val="Normal - Overskrift"/>
    <w:basedOn w:val="Normal"/>
    <w:next w:val="Normal"/>
    <w:rsid w:val="00CA55BC"/>
    <w:rPr>
      <w:b/>
    </w:rPr>
  </w:style>
  <w:style w:type="paragraph" w:styleId="Default" w:customStyle="1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plate-Doknavn" w:customStyle="1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styleId="Normal-Udvalg" w:customStyle="1">
    <w:name w:val="Normal - Udvalg"/>
    <w:basedOn w:val="Normal"/>
    <w:next w:val="Normal-BillagDagsorden"/>
    <w:rsid w:val="00435B59"/>
    <w:rPr>
      <w:b/>
      <w:sz w:val="24"/>
    </w:rPr>
  </w:style>
  <w:style w:type="paragraph" w:styleId="Normal-BillagDagsorden" w:customStyle="1">
    <w:name w:val="Normal - Billag/Dagsorden"/>
    <w:basedOn w:val="Normal-Udvalg"/>
    <w:next w:val="Normal"/>
    <w:rsid w:val="00435B59"/>
    <w:rPr>
      <w:sz w:val="20"/>
    </w:rPr>
  </w:style>
  <w:style w:type="paragraph" w:styleId="Normal-Tilstedefravrende" w:customStyle="1">
    <w:name w:val="Normal - Tilstede/fraværende"/>
    <w:basedOn w:val="Normal"/>
    <w:next w:val="Normal"/>
    <w:rsid w:val="000A2A66"/>
    <w:rPr>
      <w:b/>
      <w:sz w:val="18"/>
    </w:rPr>
  </w:style>
  <w:style w:type="paragraph" w:styleId="Normal-Punktliste" w:customStyle="1">
    <w:name w:val="Normal - Punktliste"/>
    <w:basedOn w:val="Normal"/>
    <w:rsid w:val="00C941A3"/>
    <w:pPr>
      <w:numPr>
        <w:numId w:val="4"/>
      </w:numPr>
    </w:pPr>
  </w:style>
  <w:style w:type="paragraph" w:styleId="Normal-Talliste" w:customStyle="1">
    <w:name w:val="Normal - Talliste"/>
    <w:basedOn w:val="Normal"/>
    <w:rsid w:val="00C941A3"/>
    <w:pPr>
      <w:numPr>
        <w:numId w:val="5"/>
      </w:numPr>
    </w:pPr>
  </w:style>
  <w:style w:type="paragraph" w:styleId="Template-FortroligtInternt" w:customStyle="1">
    <w:name w:val="Template - Fortroligt/Internt"/>
    <w:basedOn w:val="Template"/>
    <w:rsid w:val="00935614"/>
    <w:rPr>
      <w:b/>
      <w:caps/>
      <w:sz w:val="28"/>
    </w:rPr>
  </w:style>
  <w:style w:type="paragraph" w:styleId="BalloonText">
    <w:name w:val="Balloon Text"/>
    <w:basedOn w:val="Normal"/>
    <w:link w:val="BalloonTextChar"/>
    <w:rsid w:val="006852EE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852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FB3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CB68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68AC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B68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8AC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B68AC"/>
    <w:rPr>
      <w:rFonts w:ascii="Arial" w:hAnsi="Arial"/>
      <w:b/>
      <w:bCs/>
    </w:rPr>
  </w:style>
  <w:style w:type="character" w:styleId="normaltextrun" w:customStyle="1">
    <w:name w:val="normaltextrun"/>
    <w:basedOn w:val="DefaultParagraphFont"/>
    <w:rsid w:val="009B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701af5146bae48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i\Application%20Data\Microsoft\Templates\Brev_DCH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d27d-506d-4d19-9e83-05b330ba7524}"/>
      </w:docPartPr>
      <w:docPartBody>
        <w:p w14:paraId="6F853E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8EF9B9D1DB24390AC3552A86DC9E8" ma:contentTypeVersion="11" ma:contentTypeDescription="Opret et nyt dokument." ma:contentTypeScope="" ma:versionID="573475ecd9be90e66d8652e043849d4a">
  <xsd:schema xmlns:xsd="http://www.w3.org/2001/XMLSchema" xmlns:xs="http://www.w3.org/2001/XMLSchema" xmlns:p="http://schemas.microsoft.com/office/2006/metadata/properties" xmlns:ns2="0fc08aac-5de1-430f-a52f-7c6e3cdf2ebb" xmlns:ns3="8dff1cb6-bf4f-4d45-8c7b-aa8ba9cee7f7" targetNamespace="http://schemas.microsoft.com/office/2006/metadata/properties" ma:root="true" ma:fieldsID="9b7c4f59761aadd4054f5c9fddb0c61f" ns2:_="" ns3:_="">
    <xsd:import namespace="0fc08aac-5de1-430f-a52f-7c6e3cdf2ebb"/>
    <xsd:import namespace="8dff1cb6-bf4f-4d45-8c7b-aa8ba9cee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08aac-5de1-430f-a52f-7c6e3cdf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f1cb6-bf4f-4d45-8c7b-aa8ba9cee7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428183-6bd4-44b2-ac8e-1863e6229a1a}" ma:internalName="TaxCatchAll" ma:showField="CatchAllData" ma:web="8dff1cb6-bf4f-4d45-8c7b-aa8ba9cee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c08aac-5de1-430f-a52f-7c6e3cdf2ebb">
      <Terms xmlns="http://schemas.microsoft.com/office/infopath/2007/PartnerControls"/>
    </lcf76f155ced4ddcb4097134ff3c332f>
    <TaxCatchAll xmlns="8dff1cb6-bf4f-4d45-8c7b-aa8ba9cee7f7" xsi:nil="true"/>
  </documentManagement>
</p:properties>
</file>

<file path=customXml/itemProps1.xml><?xml version="1.0" encoding="utf-8"?>
<ds:datastoreItem xmlns:ds="http://schemas.openxmlformats.org/officeDocument/2006/customXml" ds:itemID="{45F72FBE-62F2-4F57-87B5-6480401B1AFB}"/>
</file>

<file path=customXml/itemProps2.xml><?xml version="1.0" encoding="utf-8"?>
<ds:datastoreItem xmlns:ds="http://schemas.openxmlformats.org/officeDocument/2006/customXml" ds:itemID="{DD28E063-81D3-4877-8AC0-A26FF2F24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24DFF-DFEC-400A-91A3-807F36095D6F}">
  <ds:schemaRefs>
    <ds:schemaRef ds:uri="http://schemas.microsoft.com/office/2006/metadata/properties"/>
    <ds:schemaRef ds:uri="http://schemas.microsoft.com/office/infopath/2007/PartnerControls"/>
    <ds:schemaRef ds:uri="0fc08aac-5de1-430f-a52f-7c6e3cdf2ebb"/>
    <ds:schemaRef ds:uri="8dff1cb6-bf4f-4d45-8c7b-aa8ba9cee7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Settings\deli\Application Data\Microsoft\Templates\Brev_DCH.dotx</ap:Template>
  <ap:Application>Microsoft Word for the web</ap:Application>
  <ap:DocSecurity>0</ap:DocSecurity>
  <ap:ScaleCrop>false</ap:ScaleCrop>
  <ap:Company>skabelondesign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DennisLisbjerg</dc:creator>
  <cp:lastModifiedBy>Christian Riisager-Simonsen</cp:lastModifiedBy>
  <cp:revision>10</cp:revision>
  <cp:lastPrinted>2015-07-03T06:59:00Z</cp:lastPrinted>
  <dcterms:created xsi:type="dcterms:W3CDTF">2022-03-02T13:16:00Z</dcterms:created>
  <dcterms:modified xsi:type="dcterms:W3CDTF">2023-07-06T07:57:38Z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0x0101004BB8EF9B9D1DB24390AC3552A86DC9E8</vt:lpwstr>
  </property>
  <property fmtid="{D5CDD505-2E9C-101B-9397-08002B2CF9AE}" pid="3" name="MediaServiceImageTags">
    <vt:lpwstr/>
  </property>
</Properties>
</file>